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4A" w:rsidRDefault="00040D4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all’interessato</w:t>
      </w:r>
    </w:p>
    <w:p w:rsidR="00040D4A" w:rsidRDefault="00040D4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(art. 13</w:t>
      </w:r>
      <w:r w:rsidR="00274A89">
        <w:rPr>
          <w:rFonts w:ascii="Arial" w:hAnsi="Arial" w:cs="Arial"/>
          <w:b/>
          <w:bCs/>
          <w:sz w:val="18"/>
          <w:szCs w:val="18"/>
        </w:rPr>
        <w:t xml:space="preserve"> e 14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97E57">
        <w:rPr>
          <w:rFonts w:ascii="Arial" w:hAnsi="Arial" w:cs="Arial"/>
          <w:b/>
          <w:bCs/>
          <w:sz w:val="18"/>
          <w:szCs w:val="18"/>
        </w:rPr>
        <w:t>Regolamento UE 2016</w:t>
      </w:r>
      <w:r w:rsidR="00274A89">
        <w:rPr>
          <w:rFonts w:ascii="Arial" w:hAnsi="Arial" w:cs="Arial"/>
          <w:b/>
          <w:bCs/>
          <w:sz w:val="18"/>
          <w:szCs w:val="18"/>
        </w:rPr>
        <w:t>/679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040D4A" w:rsidRDefault="00040D4A">
      <w:pPr>
        <w:jc w:val="both"/>
        <w:rPr>
          <w:rFonts w:ascii="Arial" w:hAnsi="Arial" w:cs="Arial"/>
          <w:sz w:val="22"/>
          <w:szCs w:val="22"/>
        </w:rPr>
      </w:pPr>
    </w:p>
    <w:p w:rsidR="009341E0" w:rsidRPr="00DA02BE" w:rsidRDefault="005B7563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Desideriamo informarLa</w:t>
      </w:r>
      <w:r w:rsidR="00040D4A" w:rsidRPr="00DA02BE">
        <w:rPr>
          <w:rFonts w:ascii="Arial" w:hAnsi="Arial" w:cs="Arial"/>
          <w:sz w:val="16"/>
          <w:szCs w:val="20"/>
        </w:rPr>
        <w:t xml:space="preserve"> che i dati</w:t>
      </w:r>
      <w:r w:rsidR="00274A89" w:rsidRPr="00DA02BE">
        <w:rPr>
          <w:rFonts w:ascii="Arial" w:hAnsi="Arial" w:cs="Arial"/>
          <w:sz w:val="16"/>
          <w:szCs w:val="20"/>
        </w:rPr>
        <w:t xml:space="preserve"> personali</w:t>
      </w:r>
      <w:r w:rsidR="00040D4A" w:rsidRPr="00DA02BE">
        <w:rPr>
          <w:rFonts w:ascii="Arial" w:hAnsi="Arial" w:cs="Arial"/>
          <w:sz w:val="16"/>
          <w:szCs w:val="20"/>
        </w:rPr>
        <w:t xml:space="preserve"> da Lei forniti saranno trattati </w:t>
      </w:r>
      <w:r w:rsidR="009341E0" w:rsidRPr="00DA02BE">
        <w:rPr>
          <w:rFonts w:ascii="Arial" w:hAnsi="Arial" w:cs="Arial"/>
          <w:sz w:val="16"/>
          <w:szCs w:val="20"/>
        </w:rPr>
        <w:t xml:space="preserve">nel rispetto dei principi di </w:t>
      </w:r>
      <w:r w:rsidRPr="00DA02BE">
        <w:rPr>
          <w:rFonts w:ascii="Arial" w:hAnsi="Arial" w:cs="Arial"/>
          <w:sz w:val="16"/>
          <w:szCs w:val="20"/>
        </w:rPr>
        <w:t xml:space="preserve">liceità, correttezza, pertinenza, </w:t>
      </w:r>
      <w:r w:rsidR="009341E0" w:rsidRPr="00DA02BE">
        <w:rPr>
          <w:rFonts w:ascii="Arial" w:hAnsi="Arial" w:cs="Arial"/>
          <w:sz w:val="16"/>
          <w:szCs w:val="20"/>
        </w:rPr>
        <w:t>integrità, riservatezza e trasparenza</w:t>
      </w:r>
      <w:r w:rsidRPr="00DA02BE">
        <w:rPr>
          <w:rFonts w:ascii="Arial" w:hAnsi="Arial" w:cs="Arial"/>
          <w:sz w:val="16"/>
          <w:szCs w:val="20"/>
        </w:rPr>
        <w:t xml:space="preserve"> rispetto agli scopi per i quali sono raccolti</w:t>
      </w:r>
      <w:r w:rsidR="009341E0" w:rsidRPr="00DA02BE">
        <w:rPr>
          <w:rFonts w:ascii="Arial" w:hAnsi="Arial" w:cs="Arial"/>
          <w:sz w:val="16"/>
          <w:szCs w:val="20"/>
        </w:rPr>
        <w:t>.</w:t>
      </w:r>
    </w:p>
    <w:p w:rsidR="009341E0" w:rsidRPr="00DA02BE" w:rsidRDefault="009341E0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Il trattamento</w:t>
      </w:r>
      <w:r w:rsidR="00274A89" w:rsidRPr="00DA02BE">
        <w:rPr>
          <w:rFonts w:ascii="Arial" w:hAnsi="Arial" w:cs="Arial"/>
          <w:sz w:val="16"/>
          <w:szCs w:val="20"/>
        </w:rPr>
        <w:t xml:space="preserve"> può riguardare anche dati di natura sanitaria (ad es. l’idoneità alla pratica sportiva nell’ambito degli eventi cui il Cral prende parte, eventuali allergie o intolleranze alimentari per l’organizzazione di viaggi e pernottamenti)</w:t>
      </w:r>
      <w:r w:rsidRPr="00DA02BE">
        <w:rPr>
          <w:rFonts w:ascii="Arial" w:hAnsi="Arial" w:cs="Arial"/>
          <w:sz w:val="16"/>
          <w:szCs w:val="20"/>
        </w:rPr>
        <w:t xml:space="preserve"> </w:t>
      </w:r>
      <w:r w:rsidR="00F049D0" w:rsidRPr="00DA02BE">
        <w:rPr>
          <w:rFonts w:ascii="Arial" w:hAnsi="Arial" w:cs="Arial"/>
          <w:sz w:val="16"/>
          <w:szCs w:val="20"/>
        </w:rPr>
        <w:t xml:space="preserve">ed </w:t>
      </w:r>
      <w:r w:rsidRPr="00DA02BE">
        <w:rPr>
          <w:rFonts w:ascii="Arial" w:hAnsi="Arial" w:cs="Arial"/>
          <w:sz w:val="16"/>
          <w:szCs w:val="20"/>
        </w:rPr>
        <w:t>è effettuato sulla base del Suo consenso</w:t>
      </w:r>
      <w:r w:rsidR="005B7563" w:rsidRPr="00DA02BE">
        <w:rPr>
          <w:rFonts w:ascii="Arial" w:hAnsi="Arial" w:cs="Arial"/>
          <w:sz w:val="16"/>
          <w:szCs w:val="20"/>
        </w:rPr>
        <w:t xml:space="preserve"> esplicito</w:t>
      </w:r>
      <w:r w:rsidR="00E36867" w:rsidRPr="00DA02BE">
        <w:rPr>
          <w:rFonts w:ascii="Arial" w:hAnsi="Arial" w:cs="Arial"/>
          <w:sz w:val="16"/>
          <w:szCs w:val="20"/>
        </w:rPr>
        <w:t xml:space="preserve"> - revocabile successivamente senza che ciò pregiudichi la liceità del trattamento svolto in precedenza -</w:t>
      </w:r>
      <w:r w:rsidR="005B7563" w:rsidRPr="00DA02BE">
        <w:rPr>
          <w:rFonts w:ascii="Arial" w:hAnsi="Arial" w:cs="Arial"/>
          <w:sz w:val="16"/>
          <w:szCs w:val="20"/>
        </w:rPr>
        <w:t xml:space="preserve"> </w:t>
      </w:r>
      <w:r w:rsidRPr="00DA02BE">
        <w:rPr>
          <w:rFonts w:ascii="Arial" w:hAnsi="Arial" w:cs="Arial"/>
          <w:sz w:val="16"/>
          <w:szCs w:val="20"/>
        </w:rPr>
        <w:t xml:space="preserve">per finalità attinenti </w:t>
      </w:r>
      <w:r w:rsidR="00274A89" w:rsidRPr="00DA02BE">
        <w:rPr>
          <w:rFonts w:ascii="Arial" w:hAnsi="Arial" w:cs="Arial"/>
          <w:sz w:val="16"/>
          <w:szCs w:val="20"/>
        </w:rPr>
        <w:t>lo scopo statutario di promozione ed organizzazione di attività ricreative, sportive, culturali a beneficio degli associasti e delle loro famiglie</w:t>
      </w:r>
      <w:r w:rsidRPr="00DA02BE">
        <w:rPr>
          <w:rFonts w:ascii="Arial" w:hAnsi="Arial" w:cs="Arial"/>
          <w:sz w:val="16"/>
          <w:szCs w:val="20"/>
        </w:rPr>
        <w:t xml:space="preserve"> e per l’assolvimento degli obblighi di legge correlati e conseguenti</w:t>
      </w:r>
      <w:r w:rsidR="005B7563" w:rsidRPr="00DA02BE">
        <w:rPr>
          <w:rFonts w:ascii="Arial" w:hAnsi="Arial" w:cs="Arial"/>
          <w:sz w:val="16"/>
          <w:szCs w:val="20"/>
        </w:rPr>
        <w:t>, nonché per inviare comunicazioni di servizio attinenti il rapporto associativo</w:t>
      </w:r>
      <w:r w:rsidR="00F049D0" w:rsidRPr="00DA02BE">
        <w:rPr>
          <w:rFonts w:ascii="Arial" w:hAnsi="Arial" w:cs="Arial"/>
          <w:sz w:val="16"/>
          <w:szCs w:val="20"/>
        </w:rPr>
        <w:t xml:space="preserve"> via mail o via posta ordinaria (cd. newsletter)</w:t>
      </w:r>
      <w:r w:rsidRPr="00DA02BE">
        <w:rPr>
          <w:rFonts w:ascii="Arial" w:hAnsi="Arial" w:cs="Arial"/>
          <w:sz w:val="16"/>
          <w:szCs w:val="20"/>
        </w:rPr>
        <w:t>.</w:t>
      </w:r>
    </w:p>
    <w:p w:rsidR="009341E0" w:rsidRPr="00DA02BE" w:rsidRDefault="00040D4A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Il conferimento dei dati è obbligatorio e il rifiuto a fornire i dati </w:t>
      </w:r>
      <w:r w:rsidR="00F049D0" w:rsidRPr="00DA02BE">
        <w:rPr>
          <w:rFonts w:ascii="Arial" w:hAnsi="Arial" w:cs="Arial"/>
          <w:sz w:val="16"/>
          <w:szCs w:val="20"/>
        </w:rPr>
        <w:t xml:space="preserve">o la volontà di negare o revocare il consenso al trattamento </w:t>
      </w:r>
      <w:r w:rsidRPr="00DA02BE">
        <w:rPr>
          <w:rFonts w:ascii="Arial" w:hAnsi="Arial" w:cs="Arial"/>
          <w:sz w:val="16"/>
          <w:szCs w:val="20"/>
        </w:rPr>
        <w:t>comporterà l</w:t>
      </w:r>
      <w:r w:rsidR="009341E0" w:rsidRPr="00DA02BE">
        <w:rPr>
          <w:rFonts w:ascii="Arial" w:hAnsi="Arial" w:cs="Arial"/>
          <w:sz w:val="16"/>
          <w:szCs w:val="20"/>
        </w:rPr>
        <w:t xml:space="preserve">’impossibilità di erogare i servizi </w:t>
      </w:r>
      <w:r w:rsidR="00F049D0" w:rsidRPr="00DA02BE">
        <w:rPr>
          <w:rFonts w:ascii="Arial" w:hAnsi="Arial" w:cs="Arial"/>
          <w:sz w:val="16"/>
          <w:szCs w:val="20"/>
        </w:rPr>
        <w:t>del CRAL</w:t>
      </w:r>
      <w:r w:rsidR="009341E0" w:rsidRPr="00DA02BE">
        <w:rPr>
          <w:rFonts w:ascii="Arial" w:hAnsi="Arial" w:cs="Arial"/>
          <w:sz w:val="16"/>
          <w:szCs w:val="20"/>
        </w:rPr>
        <w:t>.</w:t>
      </w:r>
    </w:p>
    <w:p w:rsidR="004368EC" w:rsidRPr="00DA02BE" w:rsidRDefault="004368EC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Il trattamento può riguardare altresì il ritratto contenuto in fotografie e/o video ai fini della pubblicazione da parte del CRAL sulla piattaforma Instagram dallo stesso gestita, </w:t>
      </w:r>
      <w:bookmarkStart w:id="0" w:name="_GoBack"/>
      <w:r w:rsidRPr="00DA02BE">
        <w:rPr>
          <w:rFonts w:ascii="Arial" w:hAnsi="Arial" w:cs="Arial"/>
          <w:sz w:val="16"/>
          <w:szCs w:val="20"/>
        </w:rPr>
        <w:t xml:space="preserve">sul sito web del CRAL, su carta stampata e/o su qualsiasi altro mezzo di diffusione, e comunque senza che ne venga mai pregiudicata la dignità personale ed il decoro. </w:t>
      </w:r>
      <w:bookmarkEnd w:id="0"/>
      <w:r w:rsidRPr="00DA02BE">
        <w:rPr>
          <w:rFonts w:ascii="Arial" w:hAnsi="Arial" w:cs="Arial"/>
          <w:sz w:val="16"/>
          <w:szCs w:val="20"/>
        </w:rPr>
        <w:t>Tali dati vengono conservati negli archivi informatici del CRAL. Il consenso al trattamento di tali dati è invece facoltativo e potrà essere revocato successivamente.</w:t>
      </w:r>
    </w:p>
    <w:p w:rsidR="004368EC" w:rsidRPr="00DA02BE" w:rsidRDefault="004368EC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L’interessato può chiedere di ricevere la newsletter del CRAL con le informazioni sulle attività e le iniziative organizzate o partecipate dal CRAL. Il consenso al trattamento di tali dati è invece facoltativo e potrà essere revocato successivamente.</w:t>
      </w:r>
    </w:p>
    <w:p w:rsidR="00274A89" w:rsidRPr="00DA02BE" w:rsidRDefault="00F049D0" w:rsidP="00F049D0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>I dati raccolti saranno trattati con e senza l’ausilio di strumenti informatici e</w:t>
      </w:r>
      <w:r w:rsidR="00040D4A" w:rsidRPr="00DA02BE">
        <w:rPr>
          <w:rFonts w:ascii="Arial" w:hAnsi="Arial" w:cs="Arial"/>
          <w:sz w:val="16"/>
          <w:szCs w:val="20"/>
        </w:rPr>
        <w:t xml:space="preserve"> potranno ess</w:t>
      </w:r>
      <w:r w:rsidR="007A527B" w:rsidRPr="00DA02BE">
        <w:rPr>
          <w:rFonts w:ascii="Arial" w:hAnsi="Arial" w:cs="Arial"/>
          <w:sz w:val="16"/>
          <w:szCs w:val="20"/>
        </w:rPr>
        <w:t xml:space="preserve">ere conosciuti dai </w:t>
      </w:r>
      <w:r w:rsidR="00274A89" w:rsidRPr="00DA02BE">
        <w:rPr>
          <w:rFonts w:ascii="Arial" w:hAnsi="Arial" w:cs="Arial"/>
          <w:sz w:val="16"/>
          <w:szCs w:val="20"/>
        </w:rPr>
        <w:t>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274A89" w:rsidRPr="00DA02BE" w:rsidRDefault="00274A89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A seconda delle finalità perseguite i suoi dati potranno essere </w:t>
      </w:r>
      <w:r w:rsidR="004776EA" w:rsidRPr="00DA02BE">
        <w:rPr>
          <w:rFonts w:ascii="Arial" w:hAnsi="Arial" w:cs="Arial"/>
          <w:sz w:val="16"/>
          <w:szCs w:val="20"/>
        </w:rPr>
        <w:t>comunicati all’istituto bancari</w:t>
      </w:r>
      <w:r w:rsidRPr="00DA02BE">
        <w:rPr>
          <w:rFonts w:ascii="Arial" w:hAnsi="Arial" w:cs="Arial"/>
          <w:sz w:val="16"/>
          <w:szCs w:val="20"/>
        </w:rPr>
        <w:t>o</w:t>
      </w:r>
      <w:r w:rsidR="004776EA" w:rsidRPr="00DA02BE">
        <w:rPr>
          <w:rFonts w:ascii="Arial" w:hAnsi="Arial" w:cs="Arial"/>
          <w:sz w:val="16"/>
          <w:szCs w:val="20"/>
        </w:rPr>
        <w:t xml:space="preserve"> </w:t>
      </w:r>
      <w:r w:rsidRPr="00DA02BE">
        <w:rPr>
          <w:rFonts w:ascii="Arial" w:hAnsi="Arial" w:cs="Arial"/>
          <w:sz w:val="16"/>
          <w:szCs w:val="20"/>
        </w:rPr>
        <w:t xml:space="preserve">dell’associato, a </w:t>
      </w:r>
      <w:proofErr w:type="spellStart"/>
      <w:r w:rsidR="00003FC6" w:rsidRPr="00DA02BE">
        <w:rPr>
          <w:rFonts w:ascii="Arial" w:hAnsi="Arial" w:cs="Arial"/>
          <w:sz w:val="16"/>
          <w:szCs w:val="20"/>
        </w:rPr>
        <w:t>Crédit</w:t>
      </w:r>
      <w:proofErr w:type="spellEnd"/>
      <w:r w:rsidR="00003FC6" w:rsidRPr="00DA02BE">
        <w:rPr>
          <w:rFonts w:ascii="Arial" w:hAnsi="Arial" w:cs="Arial"/>
          <w:sz w:val="16"/>
          <w:szCs w:val="20"/>
        </w:rPr>
        <w:t xml:space="preserve"> Agricole </w:t>
      </w:r>
      <w:r w:rsidRPr="00DA02BE">
        <w:rPr>
          <w:rFonts w:ascii="Arial" w:hAnsi="Arial" w:cs="Arial"/>
          <w:sz w:val="16"/>
          <w:szCs w:val="20"/>
        </w:rPr>
        <w:t>Friul</w:t>
      </w:r>
      <w:r w:rsidR="00003FC6" w:rsidRPr="00DA02BE">
        <w:rPr>
          <w:rFonts w:ascii="Arial" w:hAnsi="Arial" w:cs="Arial"/>
          <w:sz w:val="16"/>
          <w:szCs w:val="20"/>
        </w:rPr>
        <w:t>A</w:t>
      </w:r>
      <w:r w:rsidRPr="00DA02BE">
        <w:rPr>
          <w:rFonts w:ascii="Arial" w:hAnsi="Arial" w:cs="Arial"/>
          <w:sz w:val="16"/>
          <w:szCs w:val="20"/>
        </w:rPr>
        <w:t>dria e Credit Agricole Group Solution Società Consortile, al C</w:t>
      </w:r>
      <w:r w:rsidR="00003FC6" w:rsidRPr="00DA02BE">
        <w:rPr>
          <w:rFonts w:ascii="Arial" w:hAnsi="Arial" w:cs="Arial"/>
          <w:sz w:val="16"/>
          <w:szCs w:val="20"/>
        </w:rPr>
        <w:t>RAL</w:t>
      </w:r>
      <w:r w:rsidRPr="00DA02BE">
        <w:rPr>
          <w:rFonts w:ascii="Arial" w:hAnsi="Arial" w:cs="Arial"/>
          <w:sz w:val="16"/>
          <w:szCs w:val="20"/>
        </w:rPr>
        <w:t xml:space="preserve"> di </w:t>
      </w:r>
      <w:proofErr w:type="spellStart"/>
      <w:r w:rsidR="00003FC6" w:rsidRPr="00DA02BE">
        <w:rPr>
          <w:rFonts w:ascii="Arial" w:hAnsi="Arial" w:cs="Arial"/>
          <w:sz w:val="16"/>
          <w:szCs w:val="20"/>
        </w:rPr>
        <w:t>Crédit</w:t>
      </w:r>
      <w:proofErr w:type="spellEnd"/>
      <w:r w:rsidR="00003FC6" w:rsidRPr="00DA02BE">
        <w:rPr>
          <w:rFonts w:ascii="Arial" w:hAnsi="Arial" w:cs="Arial"/>
          <w:sz w:val="16"/>
          <w:szCs w:val="20"/>
        </w:rPr>
        <w:t xml:space="preserve"> Agricole Italia</w:t>
      </w:r>
      <w:ins w:id="1" w:author="Zambon Isabella" w:date="2019-11-14T16:55:00Z">
        <w:r w:rsidR="00AF228F">
          <w:rPr>
            <w:rFonts w:ascii="Arial" w:hAnsi="Arial" w:cs="Arial"/>
            <w:sz w:val="16"/>
            <w:szCs w:val="20"/>
          </w:rPr>
          <w:t xml:space="preserve"> </w:t>
        </w:r>
      </w:ins>
      <w:r w:rsidRPr="00DA02BE">
        <w:rPr>
          <w:rFonts w:ascii="Arial" w:hAnsi="Arial" w:cs="Arial"/>
          <w:sz w:val="16"/>
          <w:szCs w:val="20"/>
        </w:rPr>
        <w:t>in caso di eventi organizzati congiuntamente, ad Assicurazioni, Agenzie di viaggio, Enti organizzatori degli eventi cui gli associati e i loro familiari</w:t>
      </w:r>
      <w:r w:rsidR="004776EA" w:rsidRPr="00DA02BE">
        <w:rPr>
          <w:rFonts w:ascii="Arial" w:hAnsi="Arial" w:cs="Arial"/>
          <w:sz w:val="16"/>
          <w:szCs w:val="20"/>
        </w:rPr>
        <w:t xml:space="preserve"> o aggregati</w:t>
      </w:r>
      <w:r w:rsidRPr="00DA02BE">
        <w:rPr>
          <w:rFonts w:ascii="Arial" w:hAnsi="Arial" w:cs="Arial"/>
          <w:sz w:val="16"/>
          <w:szCs w:val="20"/>
        </w:rPr>
        <w:t xml:space="preserve"> partecipano, alberghi o strutture ricettive.</w:t>
      </w:r>
    </w:p>
    <w:p w:rsidR="00040D4A" w:rsidRPr="00DA02BE" w:rsidRDefault="00040D4A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L’ambito di comunicazione è nazionale. I dati </w:t>
      </w:r>
      <w:r w:rsidR="004368EC" w:rsidRPr="00DA02BE">
        <w:rPr>
          <w:rFonts w:ascii="Arial" w:hAnsi="Arial" w:cs="Arial"/>
          <w:sz w:val="16"/>
          <w:szCs w:val="20"/>
        </w:rPr>
        <w:t>particolari (cd. “sensibili” art. 9 GDPR)</w:t>
      </w:r>
      <w:r w:rsidRPr="00DA02BE">
        <w:rPr>
          <w:rFonts w:ascii="Arial" w:hAnsi="Arial" w:cs="Arial"/>
          <w:sz w:val="16"/>
          <w:szCs w:val="20"/>
        </w:rPr>
        <w:t xml:space="preserve"> non saranno mai diffusi.</w:t>
      </w:r>
    </w:p>
    <w:p w:rsidR="00397E57" w:rsidRPr="00DA02BE" w:rsidRDefault="00397E57" w:rsidP="00EA0AAB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 w:cs="Arial"/>
          <w:sz w:val="16"/>
          <w:szCs w:val="20"/>
        </w:rPr>
        <w:t xml:space="preserve">I Suoi dati </w:t>
      </w:r>
      <w:r w:rsidR="00274A89" w:rsidRPr="00DA02BE">
        <w:rPr>
          <w:rFonts w:ascii="Arial" w:hAnsi="Arial" w:cs="Arial"/>
          <w:sz w:val="16"/>
          <w:szCs w:val="20"/>
        </w:rPr>
        <w:t xml:space="preserve">personali </w:t>
      </w:r>
      <w:r w:rsidRPr="00DA02BE">
        <w:rPr>
          <w:rFonts w:ascii="Arial" w:hAnsi="Arial" w:cs="Arial"/>
          <w:sz w:val="16"/>
          <w:szCs w:val="20"/>
        </w:rPr>
        <w:t xml:space="preserve">saranno conservati per </w:t>
      </w:r>
      <w:r w:rsidR="00823CDE" w:rsidRPr="00DA02BE">
        <w:rPr>
          <w:rFonts w:ascii="Arial" w:hAnsi="Arial" w:cs="Arial"/>
          <w:sz w:val="16"/>
          <w:szCs w:val="20"/>
        </w:rPr>
        <w:t xml:space="preserve">tutta la durata del rapporto associativo ed anche successivamente per </w:t>
      </w:r>
      <w:r w:rsidRPr="00DA02BE">
        <w:rPr>
          <w:rFonts w:ascii="Arial" w:hAnsi="Arial" w:cs="Arial"/>
          <w:sz w:val="16"/>
          <w:szCs w:val="20"/>
        </w:rPr>
        <w:t xml:space="preserve">il periodo </w:t>
      </w:r>
      <w:r w:rsidR="00823CDE" w:rsidRPr="00DA02BE">
        <w:rPr>
          <w:rFonts w:ascii="Arial" w:hAnsi="Arial" w:cs="Arial"/>
          <w:sz w:val="16"/>
          <w:szCs w:val="20"/>
        </w:rPr>
        <w:t xml:space="preserve">di conservazione obbligatoria </w:t>
      </w:r>
      <w:r w:rsidRPr="00DA02BE">
        <w:rPr>
          <w:rFonts w:ascii="Arial" w:hAnsi="Arial" w:cs="Arial"/>
          <w:sz w:val="16"/>
          <w:szCs w:val="20"/>
        </w:rPr>
        <w:t xml:space="preserve">previsto dalla legge (ad es. </w:t>
      </w:r>
      <w:r w:rsidR="0095117A" w:rsidRPr="00DA02BE">
        <w:rPr>
          <w:rFonts w:ascii="Arial" w:hAnsi="Arial" w:cs="Arial"/>
          <w:sz w:val="16"/>
          <w:szCs w:val="20"/>
        </w:rPr>
        <w:t>10 anni per i dati di natura contabile e fiscale</w:t>
      </w:r>
      <w:r w:rsidRPr="00DA02BE">
        <w:rPr>
          <w:rFonts w:ascii="Arial" w:hAnsi="Arial" w:cs="Arial"/>
          <w:sz w:val="16"/>
          <w:szCs w:val="20"/>
        </w:rPr>
        <w:t>).</w:t>
      </w:r>
    </w:p>
    <w:p w:rsidR="00040D4A" w:rsidRPr="00DA02BE" w:rsidRDefault="00040D4A" w:rsidP="00EA0AAB">
      <w:pPr>
        <w:spacing w:after="120"/>
        <w:jc w:val="both"/>
        <w:rPr>
          <w:rFonts w:ascii="Arial" w:hAnsi="Arial" w:cs="Arial"/>
          <w:sz w:val="16"/>
          <w:szCs w:val="20"/>
        </w:rPr>
        <w:sectPr w:rsidR="00040D4A" w:rsidRPr="00DA02BE" w:rsidSect="00DA02BE">
          <w:headerReference w:type="default" r:id="rId8"/>
          <w:footerReference w:type="default" r:id="rId9"/>
          <w:pgSz w:w="11906" w:h="16838"/>
          <w:pgMar w:top="899" w:right="849" w:bottom="1242" w:left="851" w:header="709" w:footer="720" w:gutter="0"/>
          <w:cols w:space="720"/>
          <w:docGrid w:linePitch="360"/>
        </w:sectPr>
      </w:pPr>
      <w:r w:rsidRPr="00DA02BE">
        <w:rPr>
          <w:rFonts w:ascii="Arial" w:hAnsi="Arial" w:cs="Arial"/>
          <w:sz w:val="16"/>
          <w:szCs w:val="20"/>
        </w:rPr>
        <w:t xml:space="preserve">Il titolare del trattamento è </w:t>
      </w:r>
      <w:r w:rsidR="00053872" w:rsidRPr="00DA02BE">
        <w:rPr>
          <w:rFonts w:ascii="Arial" w:hAnsi="Arial" w:cs="Arial"/>
          <w:sz w:val="16"/>
          <w:szCs w:val="20"/>
        </w:rPr>
        <w:t xml:space="preserve">CRAL </w:t>
      </w:r>
      <w:proofErr w:type="spellStart"/>
      <w:r w:rsidR="00003FC6" w:rsidRPr="00DA02BE">
        <w:rPr>
          <w:rFonts w:ascii="Arial" w:hAnsi="Arial" w:cs="Arial"/>
          <w:sz w:val="16"/>
          <w:szCs w:val="20"/>
        </w:rPr>
        <w:t>Crédit</w:t>
      </w:r>
      <w:proofErr w:type="spellEnd"/>
      <w:r w:rsidR="00003FC6" w:rsidRPr="00DA02BE">
        <w:rPr>
          <w:rFonts w:ascii="Arial" w:hAnsi="Arial" w:cs="Arial"/>
          <w:sz w:val="16"/>
          <w:szCs w:val="20"/>
        </w:rPr>
        <w:t xml:space="preserve"> Agricole FriulAdria </w:t>
      </w:r>
      <w:r w:rsidR="009341E0" w:rsidRPr="00DA02BE">
        <w:rPr>
          <w:rFonts w:ascii="Arial" w:hAnsi="Arial" w:cs="Arial"/>
          <w:sz w:val="16"/>
          <w:szCs w:val="20"/>
        </w:rPr>
        <w:t>(</w:t>
      </w:r>
      <w:r w:rsidR="00053872" w:rsidRPr="00DA02BE">
        <w:rPr>
          <w:rFonts w:ascii="Arial" w:hAnsi="Arial" w:cs="Arial"/>
          <w:sz w:val="16"/>
          <w:szCs w:val="20"/>
        </w:rPr>
        <w:t xml:space="preserve">Circolo Ricreativo Aziendale Lavoratori di </w:t>
      </w:r>
      <w:proofErr w:type="spellStart"/>
      <w:r w:rsidR="00053872" w:rsidRPr="00DA02BE">
        <w:rPr>
          <w:rFonts w:ascii="Arial" w:hAnsi="Arial" w:cs="Arial"/>
          <w:sz w:val="16"/>
          <w:szCs w:val="20"/>
        </w:rPr>
        <w:t>Cr</w:t>
      </w:r>
      <w:r w:rsidR="00003FC6" w:rsidRPr="00DA02BE">
        <w:rPr>
          <w:rFonts w:ascii="Arial" w:hAnsi="Arial" w:cs="Arial"/>
          <w:sz w:val="16"/>
          <w:szCs w:val="20"/>
        </w:rPr>
        <w:t>é</w:t>
      </w:r>
      <w:r w:rsidR="00053872" w:rsidRPr="00DA02BE">
        <w:rPr>
          <w:rFonts w:ascii="Arial" w:hAnsi="Arial" w:cs="Arial"/>
          <w:sz w:val="16"/>
          <w:szCs w:val="20"/>
        </w:rPr>
        <w:t>dit</w:t>
      </w:r>
      <w:proofErr w:type="spellEnd"/>
      <w:r w:rsidR="00053872" w:rsidRPr="00DA02BE">
        <w:rPr>
          <w:rFonts w:ascii="Arial" w:hAnsi="Arial" w:cs="Arial"/>
          <w:sz w:val="16"/>
          <w:szCs w:val="20"/>
        </w:rPr>
        <w:t xml:space="preserve"> Agricole Friul</w:t>
      </w:r>
      <w:r w:rsidR="00003FC6" w:rsidRPr="00DA02BE">
        <w:rPr>
          <w:rFonts w:ascii="Arial" w:hAnsi="Arial" w:cs="Arial"/>
          <w:sz w:val="16"/>
          <w:szCs w:val="20"/>
        </w:rPr>
        <w:t>A</w:t>
      </w:r>
      <w:r w:rsidR="00053872" w:rsidRPr="00DA02BE">
        <w:rPr>
          <w:rFonts w:ascii="Arial" w:hAnsi="Arial" w:cs="Arial"/>
          <w:sz w:val="16"/>
          <w:szCs w:val="20"/>
        </w:rPr>
        <w:t>dria</w:t>
      </w:r>
      <w:r w:rsidR="009341E0" w:rsidRPr="00DA02BE">
        <w:rPr>
          <w:rFonts w:ascii="Arial" w:hAnsi="Arial" w:cs="Arial"/>
          <w:sz w:val="16"/>
          <w:szCs w:val="20"/>
        </w:rPr>
        <w:t xml:space="preserve">) </w:t>
      </w:r>
      <w:r w:rsidRPr="00DA02BE">
        <w:rPr>
          <w:rFonts w:ascii="Arial" w:hAnsi="Arial" w:cs="Arial"/>
          <w:sz w:val="16"/>
          <w:szCs w:val="20"/>
        </w:rPr>
        <w:t xml:space="preserve">con sede </w:t>
      </w:r>
      <w:r w:rsidR="00672F09" w:rsidRPr="00DA02BE">
        <w:rPr>
          <w:rFonts w:ascii="Arial" w:hAnsi="Arial" w:cs="Arial"/>
          <w:sz w:val="16"/>
          <w:szCs w:val="20"/>
        </w:rPr>
        <w:t xml:space="preserve">legale </w:t>
      </w:r>
      <w:r w:rsidRPr="00DA02BE">
        <w:rPr>
          <w:rFonts w:ascii="Arial" w:hAnsi="Arial" w:cs="Arial"/>
          <w:sz w:val="16"/>
          <w:szCs w:val="20"/>
        </w:rPr>
        <w:t xml:space="preserve">in </w:t>
      </w:r>
      <w:r w:rsidR="00EA0AAB" w:rsidRPr="00DA02BE">
        <w:rPr>
          <w:rFonts w:ascii="Arial" w:hAnsi="Arial" w:cs="Arial"/>
          <w:sz w:val="16"/>
          <w:szCs w:val="20"/>
        </w:rPr>
        <w:t>Pordenone</w:t>
      </w:r>
      <w:r w:rsidRPr="00DA02BE">
        <w:rPr>
          <w:rFonts w:ascii="Arial" w:hAnsi="Arial" w:cs="Arial"/>
          <w:sz w:val="16"/>
          <w:szCs w:val="20"/>
        </w:rPr>
        <w:t xml:space="preserve"> </w:t>
      </w:r>
      <w:r w:rsidR="00003FC6" w:rsidRPr="00DA02BE">
        <w:rPr>
          <w:rFonts w:ascii="Arial" w:hAnsi="Arial" w:cs="Arial"/>
          <w:sz w:val="16"/>
          <w:szCs w:val="20"/>
        </w:rPr>
        <w:t xml:space="preserve">Piazza XX Settembre </w:t>
      </w:r>
      <w:r w:rsidR="00672F09" w:rsidRPr="00DA02BE">
        <w:rPr>
          <w:rFonts w:ascii="Arial" w:hAnsi="Arial" w:cs="Arial"/>
          <w:sz w:val="16"/>
          <w:szCs w:val="20"/>
        </w:rPr>
        <w:t>2</w:t>
      </w:r>
      <w:r w:rsidRPr="00DA02BE">
        <w:rPr>
          <w:rFonts w:ascii="Arial" w:hAnsi="Arial" w:cs="Arial"/>
          <w:sz w:val="16"/>
          <w:szCs w:val="20"/>
        </w:rPr>
        <w:t>, in per</w:t>
      </w:r>
      <w:r w:rsidR="002A58F8" w:rsidRPr="00DA02BE">
        <w:rPr>
          <w:rFonts w:ascii="Arial" w:hAnsi="Arial" w:cs="Arial"/>
          <w:sz w:val="16"/>
          <w:szCs w:val="20"/>
        </w:rPr>
        <w:t>sona del legale rappresentante</w:t>
      </w:r>
      <w:r w:rsidR="007A527B" w:rsidRPr="00DA02BE">
        <w:rPr>
          <w:rFonts w:ascii="Arial" w:hAnsi="Arial" w:cs="Arial"/>
          <w:sz w:val="16"/>
          <w:szCs w:val="20"/>
        </w:rPr>
        <w:t xml:space="preserve"> </w:t>
      </w:r>
      <w:r w:rsidR="007A527B" w:rsidRPr="00DA02BE">
        <w:rPr>
          <w:rFonts w:ascii="Arial" w:hAnsi="Arial" w:cs="Arial"/>
          <w:i/>
          <w:sz w:val="16"/>
          <w:szCs w:val="20"/>
        </w:rPr>
        <w:t>pro tempore</w:t>
      </w:r>
      <w:r w:rsidR="002A58F8" w:rsidRPr="00DA02BE">
        <w:rPr>
          <w:rFonts w:ascii="Arial" w:hAnsi="Arial" w:cs="Arial"/>
          <w:sz w:val="16"/>
          <w:szCs w:val="20"/>
        </w:rPr>
        <w:t>.</w:t>
      </w:r>
    </w:p>
    <w:p w:rsidR="00040D4A" w:rsidRPr="00DA02BE" w:rsidRDefault="008E31B1" w:rsidP="00DA02BE">
      <w:pPr>
        <w:spacing w:after="120"/>
        <w:ind w:left="-284"/>
        <w:jc w:val="both"/>
        <w:rPr>
          <w:rFonts w:ascii="Arial" w:hAnsi="Arial" w:cs="Arial"/>
          <w:sz w:val="16"/>
          <w:szCs w:val="20"/>
        </w:rPr>
      </w:pPr>
      <w:r w:rsidRPr="00DA02BE">
        <w:rPr>
          <w:rFonts w:ascii="Arial" w:hAnsi="Arial"/>
          <w:sz w:val="16"/>
          <w:szCs w:val="18"/>
        </w:rPr>
        <w:lastRenderedPageBreak/>
        <w:t>In ogni momento potrà esercitare i Suoi diritti nei confronti del titolare del trattamento, ai sensi degli artt. 15 e ss. del Regolamento</w:t>
      </w:r>
      <w:r w:rsidR="004776EA" w:rsidRPr="00DA02BE">
        <w:rPr>
          <w:rFonts w:ascii="Arial" w:hAnsi="Arial"/>
          <w:sz w:val="16"/>
          <w:szCs w:val="18"/>
        </w:rPr>
        <w:t xml:space="preserve"> UE 2016/679 </w:t>
      </w:r>
      <w:r w:rsidRPr="00DA02BE">
        <w:rPr>
          <w:rFonts w:ascii="Arial" w:hAnsi="Arial"/>
          <w:sz w:val="16"/>
          <w:szCs w:val="18"/>
        </w:rPr>
        <w:t xml:space="preserve">in particolare per esercitare l’accesso sugli stessi, per ottenere la conferma che sia o meno in corso un trattamento di dati personali che la riguardano, </w:t>
      </w:r>
      <w:r w:rsidR="00053872" w:rsidRPr="00DA02BE">
        <w:rPr>
          <w:rFonts w:ascii="Arial" w:hAnsi="Arial"/>
          <w:sz w:val="16"/>
          <w:szCs w:val="18"/>
        </w:rPr>
        <w:t xml:space="preserve">per conoscerne l’origine, </w:t>
      </w:r>
      <w:r w:rsidRPr="00DA02BE">
        <w:rPr>
          <w:rFonts w:ascii="Arial" w:hAnsi="Arial"/>
          <w:sz w:val="16"/>
          <w:szCs w:val="18"/>
        </w:rPr>
        <w:t>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="00DB1C28" w:rsidRPr="00DA02BE">
        <w:rPr>
          <w:rFonts w:ascii="Arial" w:eastAsia="Arial" w:hAnsi="Arial" w:cs="Arial"/>
          <w:sz w:val="16"/>
          <w:szCs w:val="20"/>
        </w:rPr>
        <w:t>.</w:t>
      </w:r>
    </w:p>
    <w:p w:rsidR="005B7563" w:rsidRPr="00E36867" w:rsidRDefault="005B7563" w:rsidP="00DA02BE">
      <w:pPr>
        <w:spacing w:after="120"/>
        <w:ind w:left="-284"/>
        <w:jc w:val="center"/>
        <w:rPr>
          <w:rFonts w:ascii="Arial" w:hAnsi="Arial" w:cs="Arial"/>
          <w:b/>
          <w:sz w:val="18"/>
          <w:szCs w:val="20"/>
        </w:rPr>
      </w:pPr>
      <w:r w:rsidRPr="00E36867">
        <w:rPr>
          <w:rFonts w:ascii="Arial" w:hAnsi="Arial" w:cs="Arial"/>
          <w:b/>
          <w:sz w:val="18"/>
          <w:szCs w:val="20"/>
        </w:rPr>
        <w:t>ASSOCIATO/A</w:t>
      </w:r>
    </w:p>
    <w:p w:rsidR="005B7563" w:rsidRPr="00E36867" w:rsidRDefault="005B7563" w:rsidP="00DA02BE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Il/La sottoscritto/a _________________________________________</w:t>
      </w:r>
      <w:r w:rsidR="00195853" w:rsidRPr="00E36867">
        <w:rPr>
          <w:rFonts w:ascii="Arial" w:hAnsi="Arial" w:cs="Arial"/>
          <w:sz w:val="18"/>
          <w:szCs w:val="20"/>
        </w:rPr>
        <w:t xml:space="preserve"> nato/a a ___</w:t>
      </w:r>
      <w:r w:rsidR="00E36867">
        <w:rPr>
          <w:rFonts w:ascii="Arial" w:hAnsi="Arial" w:cs="Arial"/>
          <w:sz w:val="18"/>
          <w:szCs w:val="20"/>
        </w:rPr>
        <w:t>_________</w:t>
      </w:r>
      <w:r w:rsidR="00195853" w:rsidRPr="00E36867">
        <w:rPr>
          <w:rFonts w:ascii="Arial" w:hAnsi="Arial" w:cs="Arial"/>
          <w:sz w:val="18"/>
          <w:szCs w:val="20"/>
        </w:rPr>
        <w:t>_____________________</w:t>
      </w:r>
    </w:p>
    <w:p w:rsidR="00195853" w:rsidRPr="00E36867" w:rsidRDefault="00195853" w:rsidP="00DA02BE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Il ______________ e residente a _________________________________________</w:t>
      </w:r>
      <w:r w:rsidR="00E36867">
        <w:rPr>
          <w:rFonts w:ascii="Arial" w:hAnsi="Arial" w:cs="Arial"/>
          <w:sz w:val="18"/>
          <w:szCs w:val="20"/>
        </w:rPr>
        <w:t>__________</w:t>
      </w:r>
      <w:r w:rsidRPr="00E36867">
        <w:rPr>
          <w:rFonts w:ascii="Arial" w:hAnsi="Arial" w:cs="Arial"/>
          <w:sz w:val="18"/>
          <w:szCs w:val="20"/>
        </w:rPr>
        <w:t>_ Tel. ______________</w:t>
      </w:r>
    </w:p>
    <w:p w:rsidR="00F049D0" w:rsidRDefault="00195853" w:rsidP="00DA02BE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Preso atto d</w:t>
      </w:r>
      <w:r w:rsidR="00F049D0">
        <w:rPr>
          <w:rFonts w:ascii="Arial" w:hAnsi="Arial" w:cs="Arial"/>
          <w:sz w:val="18"/>
          <w:szCs w:val="20"/>
        </w:rPr>
        <w:t>ella informativa sopra esposta,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6"/>
        <w:gridCol w:w="6378"/>
      </w:tblGrid>
      <w:tr w:rsidR="00F049D0" w:rsidRPr="00BF0F65" w:rsidTr="00DA02BE">
        <w:tc>
          <w:tcPr>
            <w:tcW w:w="1764" w:type="pct"/>
          </w:tcPr>
          <w:p w:rsidR="00F049D0" w:rsidRPr="00BF0F65" w:rsidRDefault="00F049D0" w:rsidP="00BF0F65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BF0F65" w:rsidRPr="00BF0F65">
              <w:rPr>
                <w:rFonts w:ascii="Arial" w:hAnsi="Arial" w:cs="Arial"/>
                <w:b/>
                <w:sz w:val="16"/>
                <w:szCs w:val="20"/>
              </w:rPr>
              <w:t>ò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 xml:space="preserve"> il consenso</w:t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nego il consenso</w:t>
            </w:r>
          </w:p>
        </w:tc>
        <w:tc>
          <w:tcPr>
            <w:tcW w:w="3236" w:type="pct"/>
          </w:tcPr>
          <w:p w:rsidR="00F049D0" w:rsidRPr="00BF0F65" w:rsidRDefault="00F049D0" w:rsidP="00F049D0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t>Al trattamento dei dati sensibili (l’idoneità alla pratica sportiva nell’ambito degli eventi cui il Cral prende parte, eventuali allergie o intolleranze alimentari per l’organizzazione di viaggi e pernottamenti)</w:t>
            </w:r>
          </w:p>
        </w:tc>
      </w:tr>
      <w:tr w:rsidR="00F049D0" w:rsidRPr="00BF0F65" w:rsidTr="00DA02BE">
        <w:tc>
          <w:tcPr>
            <w:tcW w:w="1764" w:type="pct"/>
          </w:tcPr>
          <w:p w:rsidR="00F049D0" w:rsidRPr="00BF0F65" w:rsidRDefault="00F049D0" w:rsidP="00BF0F65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BF0F65" w:rsidRPr="00BF0F65">
              <w:rPr>
                <w:rFonts w:ascii="Arial" w:hAnsi="Arial" w:cs="Arial"/>
                <w:b/>
                <w:sz w:val="16"/>
                <w:szCs w:val="20"/>
              </w:rPr>
              <w:t>ò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 xml:space="preserve"> il consenso  </w:t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nego il consenso</w:t>
            </w:r>
          </w:p>
        </w:tc>
        <w:tc>
          <w:tcPr>
            <w:tcW w:w="3236" w:type="pct"/>
          </w:tcPr>
          <w:p w:rsidR="00F049D0" w:rsidRPr="00BF0F65" w:rsidRDefault="00F049D0" w:rsidP="00EA0AAB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t>Al ricevimento delle newsletter del CRAL</w:t>
            </w:r>
          </w:p>
        </w:tc>
      </w:tr>
    </w:tbl>
    <w:p w:rsidR="00040D4A" w:rsidRPr="00E36867" w:rsidRDefault="00040D4A">
      <w:pPr>
        <w:jc w:val="both"/>
        <w:rPr>
          <w:rFonts w:ascii="Arial" w:hAnsi="Arial" w:cs="Arial"/>
          <w:sz w:val="18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6231"/>
      </w:tblGrid>
      <w:tr w:rsidR="00003FC6" w:rsidRPr="00BF0F65" w:rsidTr="00156B1D">
        <w:tc>
          <w:tcPr>
            <w:tcW w:w="3397" w:type="dxa"/>
          </w:tcPr>
          <w:p w:rsidR="00003FC6" w:rsidRPr="00BF0F65" w:rsidRDefault="00003FC6" w:rsidP="00156B1D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 xml:space="preserve">dò il consenso  </w:t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BF0F65">
              <w:rPr>
                <w:rFonts w:ascii="Arial" w:hAnsi="Arial" w:cs="Arial"/>
                <w:sz w:val="16"/>
                <w:szCs w:val="20"/>
              </w:rPr>
              <w:sym w:font="Symbol" w:char="F0F0"/>
            </w:r>
            <w:r w:rsidRPr="00BF0F6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F0F65">
              <w:rPr>
                <w:rFonts w:ascii="Arial" w:hAnsi="Arial" w:cs="Arial"/>
                <w:b/>
                <w:sz w:val="16"/>
                <w:szCs w:val="20"/>
              </w:rPr>
              <w:t>nego il consenso</w:t>
            </w:r>
          </w:p>
        </w:tc>
        <w:tc>
          <w:tcPr>
            <w:tcW w:w="6231" w:type="dxa"/>
          </w:tcPr>
          <w:p w:rsidR="00003FC6" w:rsidRPr="00BF0F65" w:rsidRDefault="00003FC6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Alla pubblicazione e/o diffusione</w:t>
            </w:r>
            <w:r w:rsidR="002626BA">
              <w:rPr>
                <w:rFonts w:ascii="Arial" w:hAnsi="Arial" w:cs="Arial"/>
                <w:sz w:val="16"/>
                <w:szCs w:val="20"/>
              </w:rPr>
              <w:t xml:space="preserve">, a titolo gratuito e senza limiti di tempo, anche ai sensi dell’art. 10 cod. civ. e degli artt. 96 e 97 L. 633/1941, </w:t>
            </w:r>
            <w:r>
              <w:rPr>
                <w:rFonts w:ascii="Arial" w:hAnsi="Arial" w:cs="Arial"/>
                <w:sz w:val="16"/>
                <w:szCs w:val="20"/>
              </w:rPr>
              <w:t xml:space="preserve">in qualsiasi forma delle proprie immagini riprese </w:t>
            </w:r>
            <w:r w:rsidR="002626BA">
              <w:rPr>
                <w:rFonts w:ascii="Arial" w:hAnsi="Arial" w:cs="Arial"/>
                <w:sz w:val="16"/>
                <w:szCs w:val="20"/>
              </w:rPr>
              <w:t xml:space="preserve">nel corso </w:t>
            </w:r>
            <w:r>
              <w:rPr>
                <w:rFonts w:ascii="Arial" w:hAnsi="Arial" w:cs="Arial"/>
                <w:sz w:val="16"/>
                <w:szCs w:val="20"/>
              </w:rPr>
              <w:t>d</w:t>
            </w:r>
            <w:r w:rsidR="002626BA">
              <w:rPr>
                <w:rFonts w:ascii="Arial" w:hAnsi="Arial" w:cs="Arial"/>
                <w:sz w:val="16"/>
                <w:szCs w:val="20"/>
              </w:rPr>
              <w:t>egli event</w:t>
            </w:r>
            <w:r>
              <w:rPr>
                <w:rFonts w:ascii="Arial" w:hAnsi="Arial" w:cs="Arial"/>
                <w:sz w:val="16"/>
                <w:szCs w:val="20"/>
              </w:rPr>
              <w:t xml:space="preserve">i </w:t>
            </w:r>
            <w:r w:rsidR="002626BA">
              <w:rPr>
                <w:rFonts w:ascii="Arial" w:hAnsi="Arial" w:cs="Arial"/>
                <w:sz w:val="16"/>
                <w:szCs w:val="20"/>
              </w:rPr>
              <w:t xml:space="preserve">organizzati </w:t>
            </w:r>
            <w:r>
              <w:rPr>
                <w:rFonts w:ascii="Arial" w:hAnsi="Arial" w:cs="Arial"/>
                <w:sz w:val="16"/>
                <w:szCs w:val="20"/>
              </w:rPr>
              <w:t>d</w:t>
            </w:r>
            <w:r w:rsidR="002626BA">
              <w:rPr>
                <w:rFonts w:ascii="Arial" w:hAnsi="Arial" w:cs="Arial"/>
                <w:sz w:val="16"/>
                <w:szCs w:val="20"/>
              </w:rPr>
              <w:t>a</w:t>
            </w:r>
            <w:r>
              <w:rPr>
                <w:rFonts w:ascii="Arial" w:hAnsi="Arial" w:cs="Arial"/>
                <w:sz w:val="16"/>
                <w:szCs w:val="20"/>
              </w:rPr>
              <w:t xml:space="preserve">l CRAL </w:t>
            </w:r>
            <w:r w:rsidR="002626BA">
              <w:rPr>
                <w:rFonts w:ascii="Arial" w:hAnsi="Arial" w:cs="Arial"/>
                <w:sz w:val="16"/>
                <w:szCs w:val="20"/>
              </w:rPr>
              <w:t>e a cui ho preso parte. Il/La sottoscritto/a conferma di non aver nulla a pretendere in ragione di quanto sopra indicato e di rinunciare irrevocabilmente</w:t>
            </w:r>
            <w:r w:rsidR="00B466A0">
              <w:rPr>
                <w:rFonts w:ascii="Arial" w:hAnsi="Arial" w:cs="Arial"/>
                <w:sz w:val="16"/>
                <w:szCs w:val="20"/>
              </w:rPr>
              <w:t xml:space="preserve"> ad ogni diritto, azione o pretesa derivante da quanto sopra autorizzato.</w:t>
            </w:r>
          </w:p>
        </w:tc>
      </w:tr>
    </w:tbl>
    <w:p w:rsidR="00040D4A" w:rsidRPr="00E36867" w:rsidRDefault="00040D4A">
      <w:pPr>
        <w:jc w:val="both"/>
        <w:rPr>
          <w:rFonts w:ascii="Arial" w:hAnsi="Arial" w:cs="Arial"/>
          <w:sz w:val="18"/>
          <w:szCs w:val="20"/>
        </w:rPr>
      </w:pPr>
    </w:p>
    <w:p w:rsidR="008E31B1" w:rsidRDefault="00040D4A" w:rsidP="008E31B1">
      <w:pPr>
        <w:jc w:val="both"/>
        <w:rPr>
          <w:rFonts w:ascii="Arial" w:hAnsi="Arial" w:cs="Arial"/>
          <w:sz w:val="18"/>
          <w:szCs w:val="20"/>
        </w:rPr>
      </w:pPr>
      <w:r w:rsidRPr="00E36867">
        <w:rPr>
          <w:rFonts w:ascii="Arial" w:hAnsi="Arial" w:cs="Arial"/>
          <w:sz w:val="18"/>
          <w:szCs w:val="20"/>
        </w:rPr>
        <w:t>Data……………</w:t>
      </w:r>
      <w:r w:rsidRPr="00E36867">
        <w:rPr>
          <w:rFonts w:ascii="Arial" w:hAnsi="Arial" w:cs="Arial"/>
          <w:sz w:val="18"/>
          <w:szCs w:val="20"/>
        </w:rPr>
        <w:tab/>
      </w:r>
      <w:r w:rsidRPr="00E36867">
        <w:rPr>
          <w:rFonts w:ascii="Arial" w:hAnsi="Arial" w:cs="Arial"/>
          <w:sz w:val="18"/>
          <w:szCs w:val="20"/>
        </w:rPr>
        <w:tab/>
      </w:r>
      <w:r w:rsidRPr="00E36867">
        <w:rPr>
          <w:rFonts w:ascii="Arial" w:hAnsi="Arial" w:cs="Arial"/>
          <w:sz w:val="18"/>
          <w:szCs w:val="20"/>
        </w:rPr>
        <w:tab/>
      </w:r>
      <w:r w:rsidR="00BF0F65">
        <w:rPr>
          <w:rFonts w:ascii="Arial" w:hAnsi="Arial" w:cs="Arial"/>
          <w:sz w:val="18"/>
          <w:szCs w:val="20"/>
        </w:rPr>
        <w:tab/>
      </w:r>
      <w:r w:rsidR="00BF0F65">
        <w:rPr>
          <w:rFonts w:ascii="Arial" w:hAnsi="Arial" w:cs="Arial"/>
          <w:sz w:val="18"/>
          <w:szCs w:val="20"/>
        </w:rPr>
        <w:tab/>
      </w:r>
      <w:r w:rsidR="00BF0F65" w:rsidRPr="00BF0F65">
        <w:rPr>
          <w:rFonts w:ascii="Arial" w:hAnsi="Arial" w:cs="Arial"/>
          <w:b/>
          <w:sz w:val="18"/>
          <w:szCs w:val="20"/>
        </w:rPr>
        <w:t>Firma dell</w:t>
      </w:r>
      <w:r w:rsidRPr="00BF0F65">
        <w:rPr>
          <w:rFonts w:ascii="Arial" w:hAnsi="Arial" w:cs="Arial"/>
          <w:b/>
          <w:sz w:val="18"/>
          <w:szCs w:val="20"/>
        </w:rPr>
        <w:t>’interessato   ………………………</w:t>
      </w:r>
    </w:p>
    <w:p w:rsidR="008E31B1" w:rsidRDefault="008E31B1">
      <w:pPr>
        <w:suppressAutoHyphens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:rsidR="00E36867" w:rsidRDefault="00E36867" w:rsidP="008E31B1">
      <w:pPr>
        <w:jc w:val="both"/>
        <w:rPr>
          <w:rFonts w:ascii="Arial" w:hAnsi="Arial" w:cs="Arial"/>
          <w:sz w:val="18"/>
          <w:szCs w:val="20"/>
        </w:rPr>
      </w:pPr>
    </w:p>
    <w:p w:rsidR="008E31B1" w:rsidRPr="007067C8" w:rsidRDefault="008E31B1" w:rsidP="008E31B1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7067C8">
        <w:rPr>
          <w:rFonts w:ascii="Arial" w:hAnsi="Arial" w:cs="Arial"/>
          <w:b/>
          <w:sz w:val="20"/>
          <w:szCs w:val="20"/>
        </w:rPr>
        <w:t>ASSOCIATO/A PER FIGLI MINORENNI</w:t>
      </w:r>
    </w:p>
    <w:p w:rsidR="008E31B1" w:rsidRPr="007067C8" w:rsidRDefault="008E31B1" w:rsidP="008E31B1">
      <w:pPr>
        <w:jc w:val="center"/>
        <w:rPr>
          <w:rFonts w:ascii="Arial" w:hAnsi="Arial" w:cs="Arial"/>
          <w:b/>
          <w:sz w:val="18"/>
          <w:szCs w:val="18"/>
        </w:rPr>
      </w:pPr>
    </w:p>
    <w:p w:rsidR="008E31B1" w:rsidRPr="007067C8" w:rsidRDefault="008E31B1" w:rsidP="008E31B1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8E31B1" w:rsidRPr="00022363" w:rsidRDefault="008E31B1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Io</w:t>
      </w:r>
      <w:r w:rsidRPr="00022363">
        <w:rPr>
          <w:rFonts w:ascii="Arial" w:hAnsi="Arial" w:cs="Arial"/>
          <w:sz w:val="18"/>
          <w:szCs w:val="18"/>
        </w:rPr>
        <w:t xml:space="preserve"> sottoscritto/a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  per i miei figli minorenni iscritti </w:t>
      </w: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        nome e cognome Associato</w:t>
      </w:r>
      <w:r>
        <w:rPr>
          <w:rFonts w:ascii="Arial" w:hAnsi="Arial" w:cs="Arial"/>
          <w:i/>
          <w:sz w:val="16"/>
          <w:szCs w:val="16"/>
        </w:rPr>
        <w:t>/a</w:t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:rsidR="00130DCE" w:rsidRDefault="00130DCE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 dati personali e</w:t>
      </w:r>
      <w:r w:rsidR="00451FBA">
        <w:rPr>
          <w:rFonts w:ascii="Arial" w:hAnsi="Arial" w:cs="Arial"/>
          <w:sz w:val="18"/>
          <w:szCs w:val="18"/>
        </w:rPr>
        <w:t>d eventualmente</w:t>
      </w:r>
      <w:r w:rsidRPr="00022363">
        <w:rPr>
          <w:rFonts w:ascii="Arial" w:hAnsi="Arial" w:cs="Arial"/>
          <w:sz w:val="18"/>
          <w:szCs w:val="18"/>
        </w:rPr>
        <w:t xml:space="preserve"> sensibili che riguardano</w:t>
      </w:r>
      <w:r>
        <w:rPr>
          <w:rFonts w:ascii="Arial" w:hAnsi="Arial" w:cs="Arial"/>
          <w:sz w:val="18"/>
          <w:szCs w:val="18"/>
        </w:rPr>
        <w:t xml:space="preserve"> i miei figli minorenni iscritti</w:t>
      </w:r>
      <w:r w:rsidRPr="00022363">
        <w:rPr>
          <w:rFonts w:ascii="Arial" w:hAnsi="Arial" w:cs="Arial"/>
          <w:sz w:val="18"/>
          <w:szCs w:val="18"/>
        </w:rPr>
        <w:t xml:space="preserve">, che avverrà secondo le modalità e con le finalità indicate nella </w:t>
      </w:r>
      <w:r w:rsidR="00451FBA"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  <w:r w:rsidR="00905650">
        <w:rPr>
          <w:rFonts w:ascii="Arial" w:hAnsi="Arial" w:cs="Arial"/>
          <w:sz w:val="18"/>
          <w:szCs w:val="18"/>
        </w:rPr>
        <w:t>Dichiaro che la volontà espressa è comune ad entrambi i genitori.</w:t>
      </w: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>Sono consapevole che</w:t>
      </w:r>
      <w:r w:rsidRPr="00451FBA">
        <w:rPr>
          <w:rFonts w:ascii="Arial" w:hAnsi="Arial" w:cs="Arial"/>
          <w:sz w:val="18"/>
          <w:szCs w:val="18"/>
        </w:rPr>
        <w:t xml:space="preserve">, </w:t>
      </w:r>
      <w:r w:rsidRPr="00451FBA">
        <w:rPr>
          <w:rFonts w:ascii="Arial" w:hAnsi="Arial" w:cs="Arial"/>
          <w:sz w:val="18"/>
          <w:szCs w:val="18"/>
          <w:u w:val="single"/>
        </w:rPr>
        <w:t xml:space="preserve">in mancanza di consenso, risulta impossibile per il </w:t>
      </w:r>
      <w:r w:rsidR="00053872" w:rsidRPr="00451FBA">
        <w:rPr>
          <w:rFonts w:ascii="Arial" w:hAnsi="Arial" w:cs="Arial"/>
          <w:sz w:val="18"/>
          <w:szCs w:val="18"/>
          <w:u w:val="single"/>
        </w:rPr>
        <w:t>CRAL</w:t>
      </w:r>
      <w:r w:rsidRPr="00451FBA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="00905650">
        <w:rPr>
          <w:rFonts w:ascii="Arial" w:hAnsi="Arial" w:cs="Arial"/>
          <w:sz w:val="18"/>
          <w:szCs w:val="18"/>
          <w:u w:val="single"/>
        </w:rPr>
        <w:t xml:space="preserve">, </w:t>
      </w:r>
      <w:r w:rsidR="00905650" w:rsidRPr="00905650">
        <w:rPr>
          <w:rFonts w:ascii="Arial" w:hAnsi="Arial" w:cs="Arial"/>
          <w:sz w:val="18"/>
          <w:szCs w:val="18"/>
          <w:u w:val="single"/>
        </w:rPr>
        <w:t>mentre il consenso all’utilizzo delle immagini è facoltativo</w:t>
      </w:r>
      <w:r w:rsidRPr="00451FBA">
        <w:rPr>
          <w:rFonts w:ascii="Arial" w:hAnsi="Arial" w:cs="Arial"/>
          <w:sz w:val="18"/>
          <w:szCs w:val="18"/>
        </w:rPr>
        <w:t>.</w:t>
      </w:r>
    </w:p>
    <w:p w:rsidR="00130DCE" w:rsidRDefault="00130DCE" w:rsidP="008E31B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547"/>
        <w:gridCol w:w="1276"/>
        <w:gridCol w:w="1953"/>
        <w:gridCol w:w="1926"/>
        <w:gridCol w:w="1926"/>
      </w:tblGrid>
      <w:tr w:rsidR="00130DCE" w:rsidTr="001C44B4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nome e cognome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dei figli minori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Firma </w:t>
            </w:r>
            <w:r w:rsidR="00E9589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dell’associato </w:t>
            </w: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per presa visione dell</w:t>
            </w:r>
            <w:r w:rsidR="00E9589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a </w:t>
            </w: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0DCE" w:rsidRPr="001C44B4" w:rsidRDefault="00130DCE" w:rsidP="001C44B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sz w:val="14"/>
                <w:szCs w:val="14"/>
              </w:rPr>
              <w:t>Consenso all’utilizzo delle immagini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dei figli</w:t>
            </w:r>
          </w:p>
        </w:tc>
      </w:tr>
      <w:tr w:rsidR="00130DCE" w:rsidTr="001C44B4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130DCE" w:rsidTr="001C44B4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130DCE" w:rsidTr="001C44B4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130DCE" w:rsidTr="001C44B4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C44B4">
              <w:rPr>
                <w:rFonts w:ascii="Arial" w:hAnsi="Arial" w:cs="Arial"/>
                <w:b/>
                <w:i/>
                <w:sz w:val="14"/>
                <w:szCs w:val="14"/>
              </w:rPr>
              <w:t>Figlio/a: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DCE" w:rsidRPr="001C44B4" w:rsidRDefault="00130DCE" w:rsidP="001C44B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130DCE" w:rsidRPr="001C44B4" w:rsidRDefault="00130DCE" w:rsidP="001C44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130DCE" w:rsidRPr="00B544A9" w:rsidRDefault="00130DCE" w:rsidP="008E31B1">
      <w:pPr>
        <w:jc w:val="both"/>
        <w:rPr>
          <w:rFonts w:ascii="Arial" w:hAnsi="Arial" w:cs="Arial"/>
          <w:b/>
          <w:sz w:val="18"/>
          <w:szCs w:val="18"/>
        </w:rPr>
      </w:pPr>
    </w:p>
    <w:p w:rsidR="008E31B1" w:rsidRPr="00022363" w:rsidRDefault="008E31B1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tabs>
          <w:tab w:val="left" w:pos="4253"/>
          <w:tab w:val="left" w:pos="4395"/>
        </w:tabs>
        <w:jc w:val="both"/>
        <w:rPr>
          <w:rFonts w:ascii="Arial" w:hAnsi="Arial" w:cs="Arial"/>
          <w:sz w:val="18"/>
          <w:szCs w:val="18"/>
        </w:rPr>
      </w:pPr>
    </w:p>
    <w:p w:rsidR="008E31B1" w:rsidRPr="00022363" w:rsidRDefault="00044AB0" w:rsidP="00DA02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8E31B1" w:rsidRPr="00022363">
        <w:rPr>
          <w:rFonts w:ascii="Arial" w:hAnsi="Arial" w:cs="Arial"/>
          <w:sz w:val="18"/>
          <w:szCs w:val="18"/>
        </w:rPr>
        <w:t>, _ _/_ _/_ _ _ _</w:t>
      </w:r>
      <w:proofErr w:type="gramStart"/>
      <w:ins w:id="2" w:author="costbat" w:date="2020-02-10T14:13:00Z">
        <w:r w:rsidR="000E56C4">
          <w:rPr>
            <w:rFonts w:ascii="Arial" w:hAnsi="Arial" w:cs="Arial"/>
            <w:b/>
            <w:sz w:val="18"/>
            <w:szCs w:val="18"/>
          </w:rPr>
          <w:t xml:space="preserve"> </w:t>
        </w:r>
      </w:ins>
      <w:ins w:id="3" w:author="costbat" w:date="2020-02-10T15:10:00Z">
        <w:r w:rsidR="008D5A9C">
          <w:rPr>
            <w:rFonts w:ascii="Arial" w:hAnsi="Arial" w:cs="Arial"/>
            <w:b/>
            <w:sz w:val="18"/>
            <w:szCs w:val="18"/>
          </w:rPr>
          <w:t xml:space="preserve">                                       </w:t>
        </w:r>
      </w:ins>
      <w:proofErr w:type="gramEnd"/>
      <w:r>
        <w:rPr>
          <w:rFonts w:ascii="Arial" w:hAnsi="Arial" w:cs="Arial"/>
          <w:b/>
          <w:sz w:val="18"/>
          <w:szCs w:val="18"/>
        </w:rPr>
        <w:t>Firma dell’interessato ______________________________</w:t>
      </w: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</w:p>
    <w:p w:rsidR="008E31B1" w:rsidRPr="007067C8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  <w:szCs w:val="20"/>
        </w:rPr>
      </w:pPr>
    </w:p>
    <w:p w:rsidR="008E31B1" w:rsidRPr="007067C8" w:rsidRDefault="008E31B1" w:rsidP="008E31B1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7067C8">
        <w:rPr>
          <w:rFonts w:ascii="Arial" w:hAnsi="Arial" w:cs="Arial"/>
          <w:b/>
          <w:sz w:val="20"/>
          <w:szCs w:val="20"/>
        </w:rPr>
        <w:t>CONIUGE E FIGLI MAGGIORENNI</w:t>
      </w:r>
      <w:r>
        <w:rPr>
          <w:rFonts w:ascii="Arial" w:hAnsi="Arial" w:cs="Arial"/>
          <w:b/>
          <w:sz w:val="20"/>
          <w:szCs w:val="20"/>
        </w:rPr>
        <w:t xml:space="preserve"> DELL’ASSOCIATO/A</w:t>
      </w:r>
    </w:p>
    <w:p w:rsidR="008E31B1" w:rsidRPr="007067C8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E31B1" w:rsidRPr="007067C8" w:rsidRDefault="008E31B1" w:rsidP="008E31B1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8E31B1" w:rsidRPr="007067C8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E31B1" w:rsidRDefault="008E31B1" w:rsidP="008E31B1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</w:t>
      </w:r>
      <w:r>
        <w:rPr>
          <w:rFonts w:ascii="Arial" w:hAnsi="Arial" w:cs="Arial"/>
          <w:sz w:val="18"/>
          <w:szCs w:val="18"/>
        </w:rPr>
        <w:t xml:space="preserve"> </w:t>
      </w:r>
      <w:r w:rsidRPr="00022363">
        <w:rPr>
          <w:rFonts w:ascii="Arial" w:hAnsi="Arial" w:cs="Arial"/>
          <w:sz w:val="18"/>
          <w:szCs w:val="18"/>
        </w:rPr>
        <w:t xml:space="preserve">dati personali </w:t>
      </w:r>
      <w:r w:rsidR="00451FBA">
        <w:rPr>
          <w:rFonts w:ascii="Arial" w:hAnsi="Arial" w:cs="Arial"/>
          <w:sz w:val="18"/>
          <w:szCs w:val="18"/>
        </w:rPr>
        <w:t>ed eventualmente</w:t>
      </w:r>
      <w:r w:rsidRPr="00022363">
        <w:rPr>
          <w:rFonts w:ascii="Arial" w:hAnsi="Arial" w:cs="Arial"/>
          <w:sz w:val="18"/>
          <w:szCs w:val="18"/>
        </w:rPr>
        <w:t xml:space="preserve"> sensibili che</w:t>
      </w:r>
      <w:r>
        <w:rPr>
          <w:rFonts w:ascii="Arial" w:hAnsi="Arial" w:cs="Arial"/>
          <w:sz w:val="18"/>
          <w:szCs w:val="18"/>
        </w:rPr>
        <w:t xml:space="preserve"> mi</w:t>
      </w:r>
      <w:r w:rsidRPr="00022363">
        <w:rPr>
          <w:rFonts w:ascii="Arial" w:hAnsi="Arial" w:cs="Arial"/>
          <w:sz w:val="18"/>
          <w:szCs w:val="18"/>
        </w:rPr>
        <w:t xml:space="preserve"> riguardano</w:t>
      </w:r>
      <w:r>
        <w:rPr>
          <w:rFonts w:ascii="Arial" w:hAnsi="Arial" w:cs="Arial"/>
          <w:sz w:val="18"/>
          <w:szCs w:val="18"/>
        </w:rPr>
        <w:t xml:space="preserve">, </w:t>
      </w:r>
      <w:r w:rsidRPr="00022363">
        <w:rPr>
          <w:rFonts w:ascii="Arial" w:hAnsi="Arial" w:cs="Arial"/>
          <w:sz w:val="18"/>
          <w:szCs w:val="18"/>
        </w:rPr>
        <w:t>che avverrà secondo le modalità e con le finalità indicate nella</w:t>
      </w:r>
      <w:r w:rsidR="002C15E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15EA">
        <w:rPr>
          <w:rFonts w:ascii="Arial" w:hAnsi="Arial" w:cs="Arial"/>
          <w:sz w:val="18"/>
          <w:szCs w:val="18"/>
        </w:rPr>
        <w:t>suestesa</w:t>
      </w:r>
      <w:proofErr w:type="spellEnd"/>
      <w:r w:rsidRPr="00022363">
        <w:rPr>
          <w:rFonts w:ascii="Arial" w:hAnsi="Arial" w:cs="Arial"/>
          <w:sz w:val="18"/>
          <w:szCs w:val="18"/>
        </w:rPr>
        <w:t xml:space="preserve"> </w:t>
      </w:r>
      <w:r w:rsidR="00451FBA"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</w:p>
    <w:p w:rsidR="008E31B1" w:rsidRPr="00B544A9" w:rsidRDefault="008E31B1" w:rsidP="008E31B1">
      <w:pPr>
        <w:jc w:val="both"/>
        <w:rPr>
          <w:rFonts w:ascii="Arial" w:hAnsi="Arial" w:cs="Arial"/>
          <w:b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 xml:space="preserve">Sono consapevole che, 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in mancanza di consenso, risulta impossibile per il </w:t>
      </w:r>
      <w:r w:rsidR="00053872">
        <w:rPr>
          <w:rFonts w:ascii="Arial" w:hAnsi="Arial" w:cs="Arial"/>
          <w:b/>
          <w:sz w:val="18"/>
          <w:szCs w:val="18"/>
          <w:u w:val="single"/>
        </w:rPr>
        <w:t>CRAL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="002C15EA">
        <w:rPr>
          <w:rFonts w:ascii="Arial" w:hAnsi="Arial" w:cs="Arial"/>
          <w:b/>
          <w:sz w:val="18"/>
          <w:szCs w:val="18"/>
          <w:u w:val="single"/>
        </w:rPr>
        <w:t>, mentre il consenso all’utilizzo delle immagini è facoltativo</w:t>
      </w:r>
      <w:r w:rsidRPr="00B544A9">
        <w:rPr>
          <w:rFonts w:ascii="Arial" w:hAnsi="Arial" w:cs="Arial"/>
          <w:b/>
          <w:sz w:val="18"/>
          <w:szCs w:val="18"/>
        </w:rPr>
        <w:t>.</w:t>
      </w:r>
    </w:p>
    <w:p w:rsidR="008E31B1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8E31B1" w:rsidRPr="00DA02BE" w:rsidRDefault="008E31B1" w:rsidP="00DA02BE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i/>
          <w:sz w:val="16"/>
          <w:szCs w:val="18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547"/>
        <w:gridCol w:w="1276"/>
        <w:gridCol w:w="1953"/>
        <w:gridCol w:w="1926"/>
        <w:gridCol w:w="1926"/>
      </w:tblGrid>
      <w:tr w:rsidR="002C15EA" w:rsidTr="00DA02BE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nome e cognome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2C15EA" w:rsidP="00DA02BE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Firma per presa visione dell’informativa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15EA" w:rsidRPr="00DA02BE" w:rsidRDefault="00905650" w:rsidP="00DA02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sz w:val="14"/>
                <w:szCs w:val="14"/>
              </w:rPr>
              <w:t>Consenso all’utilizzo delle immagini</w:t>
            </w:r>
          </w:p>
        </w:tc>
      </w:tr>
      <w:tr w:rsidR="002C15EA" w:rsidTr="00DA02BE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C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oniuge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DA02BE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vAlign w:val="bottom"/>
          </w:tcPr>
          <w:p w:rsidR="00905650" w:rsidRPr="00DA02BE" w:rsidRDefault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DA02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A02BE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DA02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A02BE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2C15EA" w:rsidTr="00DA02BE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iglio/a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50" w:rsidRPr="001C44B4" w:rsidRDefault="00905650" w:rsidP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 w:rsidP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2C15EA" w:rsidTr="00DA02BE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iglio/a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50" w:rsidRPr="001C44B4" w:rsidRDefault="00905650" w:rsidP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 w:rsidP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2C15EA" w:rsidTr="00DA02BE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F</w:t>
            </w:r>
            <w:r w:rsidR="002C15EA" w:rsidRPr="00DA02BE">
              <w:rPr>
                <w:rFonts w:ascii="Arial" w:hAnsi="Arial" w:cs="Arial"/>
                <w:b/>
                <w:i/>
                <w:sz w:val="14"/>
                <w:szCs w:val="14"/>
              </w:rPr>
              <w:t>iglio/a</w:t>
            </w:r>
            <w:r w:rsidRPr="00DA02BE">
              <w:rPr>
                <w:rFonts w:ascii="Arial" w:hAnsi="Arial" w:cs="Arial"/>
                <w:b/>
                <w:i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02BE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sz w:val="14"/>
                <w:szCs w:val="14"/>
              </w:rPr>
              <w:t>_______</w:t>
            </w:r>
            <w:r w:rsidRPr="001C44B4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EA" w:rsidRPr="00DA02BE" w:rsidRDefault="00905650" w:rsidP="008E31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50" w:rsidRPr="001C44B4" w:rsidRDefault="00905650" w:rsidP="0090565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2C15EA" w:rsidRPr="00DA02BE" w:rsidRDefault="00905650" w:rsidP="00905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C44B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1C4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C44B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2C15EA" w:rsidRDefault="002C15EA" w:rsidP="008E31B1">
      <w:pPr>
        <w:jc w:val="both"/>
        <w:rPr>
          <w:rFonts w:ascii="Arial" w:hAnsi="Arial" w:cs="Arial"/>
          <w:sz w:val="20"/>
          <w:szCs w:val="20"/>
        </w:rPr>
      </w:pPr>
    </w:p>
    <w:p w:rsidR="002C15EA" w:rsidRDefault="002C15EA" w:rsidP="008E31B1">
      <w:pPr>
        <w:jc w:val="both"/>
        <w:rPr>
          <w:rFonts w:ascii="Arial" w:hAnsi="Arial" w:cs="Arial"/>
          <w:sz w:val="20"/>
          <w:szCs w:val="20"/>
        </w:rPr>
      </w:pPr>
    </w:p>
    <w:p w:rsidR="008E31B1" w:rsidRDefault="008E31B1" w:rsidP="008E31B1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8E31B1" w:rsidRPr="00022363" w:rsidRDefault="00044AB0" w:rsidP="008E31B1">
      <w:pPr>
        <w:tabs>
          <w:tab w:val="left" w:pos="0"/>
          <w:tab w:val="left" w:pos="9072"/>
          <w:tab w:val="left" w:pos="9638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8E31B1" w:rsidRPr="00022363">
        <w:rPr>
          <w:rFonts w:ascii="Arial" w:hAnsi="Arial" w:cs="Arial"/>
          <w:sz w:val="18"/>
          <w:szCs w:val="18"/>
        </w:rPr>
        <w:t xml:space="preserve">, _ _/_ _/_ _ _ _                 </w:t>
      </w:r>
    </w:p>
    <w:p w:rsidR="008E31B1" w:rsidRPr="00E36867" w:rsidRDefault="008E31B1" w:rsidP="008E31B1">
      <w:pPr>
        <w:jc w:val="both"/>
        <w:rPr>
          <w:rFonts w:ascii="Arial" w:hAnsi="Arial" w:cs="Arial"/>
          <w:sz w:val="18"/>
          <w:szCs w:val="20"/>
        </w:rPr>
      </w:pPr>
    </w:p>
    <w:sectPr w:rsidR="008E31B1" w:rsidRPr="00E36867" w:rsidSect="004624DD">
      <w:type w:val="continuous"/>
      <w:pgSz w:w="11906" w:h="16838"/>
      <w:pgMar w:top="899" w:right="1134" w:bottom="1242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8D" w:rsidRDefault="000E3D8D">
      <w:r>
        <w:separator/>
      </w:r>
    </w:p>
  </w:endnote>
  <w:endnote w:type="continuationSeparator" w:id="0">
    <w:p w:rsidR="000E3D8D" w:rsidRDefault="000E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89" w:rsidRPr="00274A89" w:rsidRDefault="00274A89" w:rsidP="00274A89">
    <w:pPr>
      <w:pStyle w:val="Pidipagina"/>
      <w:jc w:val="center"/>
      <w:rPr>
        <w:b/>
      </w:rPr>
    </w:pPr>
    <w:r w:rsidRPr="00274A89">
      <w:rPr>
        <w:b/>
      </w:rPr>
      <w:t xml:space="preserve">CRAL </w:t>
    </w:r>
    <w:proofErr w:type="spellStart"/>
    <w:r w:rsidRPr="00274A89">
      <w:rPr>
        <w:b/>
      </w:rPr>
      <w:t>Crédit</w:t>
    </w:r>
    <w:proofErr w:type="spellEnd"/>
    <w:r w:rsidRPr="00274A89">
      <w:rPr>
        <w:b/>
      </w:rPr>
      <w:t xml:space="preserve"> Agricole FriulAdria</w:t>
    </w:r>
  </w:p>
  <w:p w:rsidR="00274A89" w:rsidRDefault="00201D45" w:rsidP="00274A89">
    <w:pPr>
      <w:pStyle w:val="Pidipagina"/>
      <w:jc w:val="center"/>
    </w:pPr>
    <w:r>
      <w:t xml:space="preserve">Piazza XX Settembre </w:t>
    </w:r>
    <w:r w:rsidR="00274A89">
      <w:t>n.</w:t>
    </w:r>
    <w:r>
      <w:t xml:space="preserve"> </w:t>
    </w:r>
    <w:r w:rsidR="00274A89">
      <w:t xml:space="preserve">2 – 33170 Pordenone PN </w:t>
    </w:r>
  </w:p>
  <w:p w:rsidR="00E36867" w:rsidRPr="00274A89" w:rsidRDefault="00274A89" w:rsidP="00274A89">
    <w:pPr>
      <w:pStyle w:val="Pidipagina"/>
      <w:jc w:val="center"/>
    </w:pPr>
    <w:r>
      <w:t>www.cralfriuladria.it – circolodelpersonalefriuladria@credit-agricole.it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8D" w:rsidRDefault="000E3D8D">
      <w:r>
        <w:separator/>
      </w:r>
    </w:p>
  </w:footnote>
  <w:footnote w:type="continuationSeparator" w:id="0">
    <w:p w:rsidR="000E3D8D" w:rsidRDefault="000E3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4A" w:rsidRPr="008E31B1" w:rsidRDefault="00274A89" w:rsidP="008E31B1">
    <w:pPr>
      <w:pStyle w:val="Intestazione"/>
      <w:jc w:val="center"/>
      <w:rPr>
        <w:rFonts w:ascii="Century Gothic" w:hAnsi="Century Gothic" w:cs="Century Gothic"/>
        <w:iCs/>
        <w:sz w:val="20"/>
        <w:szCs w:val="20"/>
      </w:rPr>
    </w:pPr>
    <w:r>
      <w:rPr>
        <w:rFonts w:ascii="Century Gothic" w:hAnsi="Century Gothic" w:cs="Century Gothic"/>
        <w:iCs/>
        <w:noProof/>
        <w:sz w:val="20"/>
        <w:szCs w:val="20"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1790065</wp:posOffset>
          </wp:positionH>
          <wp:positionV relativeFrom="paragraph">
            <wp:posOffset>-285486</wp:posOffset>
          </wp:positionV>
          <wp:extent cx="2540635" cy="1092835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1092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mbon Isabella">
    <w15:presenceInfo w15:providerId="AD" w15:userId="S-1-5-21-3353023123-1919500386-4089637290-59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trackRevision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E6FC1"/>
    <w:rsid w:val="000012EC"/>
    <w:rsid w:val="00003FC6"/>
    <w:rsid w:val="00040D4A"/>
    <w:rsid w:val="00044AB0"/>
    <w:rsid w:val="00053872"/>
    <w:rsid w:val="00074B57"/>
    <w:rsid w:val="00076CFB"/>
    <w:rsid w:val="000E3D8D"/>
    <w:rsid w:val="000E56C4"/>
    <w:rsid w:val="00130DCE"/>
    <w:rsid w:val="00195853"/>
    <w:rsid w:val="001B3298"/>
    <w:rsid w:val="00201D45"/>
    <w:rsid w:val="00230634"/>
    <w:rsid w:val="002626BA"/>
    <w:rsid w:val="00274A89"/>
    <w:rsid w:val="002A58F8"/>
    <w:rsid w:val="002C15EA"/>
    <w:rsid w:val="003675B6"/>
    <w:rsid w:val="00397E57"/>
    <w:rsid w:val="00421A4A"/>
    <w:rsid w:val="004368EC"/>
    <w:rsid w:val="00451FBA"/>
    <w:rsid w:val="004624DD"/>
    <w:rsid w:val="004776EA"/>
    <w:rsid w:val="004F4945"/>
    <w:rsid w:val="0053022E"/>
    <w:rsid w:val="005821AC"/>
    <w:rsid w:val="005B7563"/>
    <w:rsid w:val="005C2739"/>
    <w:rsid w:val="005D4861"/>
    <w:rsid w:val="00672F09"/>
    <w:rsid w:val="00696ED9"/>
    <w:rsid w:val="0072265A"/>
    <w:rsid w:val="00792717"/>
    <w:rsid w:val="007A527B"/>
    <w:rsid w:val="00823CDE"/>
    <w:rsid w:val="00881BE1"/>
    <w:rsid w:val="00890E52"/>
    <w:rsid w:val="008B2964"/>
    <w:rsid w:val="008B5715"/>
    <w:rsid w:val="008D5A9C"/>
    <w:rsid w:val="008E31B1"/>
    <w:rsid w:val="00905650"/>
    <w:rsid w:val="00926513"/>
    <w:rsid w:val="00932C42"/>
    <w:rsid w:val="009341E0"/>
    <w:rsid w:val="0095117A"/>
    <w:rsid w:val="00981C40"/>
    <w:rsid w:val="009C3F9F"/>
    <w:rsid w:val="009F0830"/>
    <w:rsid w:val="00A320E5"/>
    <w:rsid w:val="00A87D29"/>
    <w:rsid w:val="00AF228F"/>
    <w:rsid w:val="00AF69C9"/>
    <w:rsid w:val="00B466A0"/>
    <w:rsid w:val="00B94EC5"/>
    <w:rsid w:val="00BB2142"/>
    <w:rsid w:val="00BC08DB"/>
    <w:rsid w:val="00BF0F65"/>
    <w:rsid w:val="00C07AD4"/>
    <w:rsid w:val="00C53878"/>
    <w:rsid w:val="00CE6FC1"/>
    <w:rsid w:val="00DA02BE"/>
    <w:rsid w:val="00DB1C28"/>
    <w:rsid w:val="00DD4769"/>
    <w:rsid w:val="00E16962"/>
    <w:rsid w:val="00E30248"/>
    <w:rsid w:val="00E36867"/>
    <w:rsid w:val="00E95890"/>
    <w:rsid w:val="00EA0AAB"/>
    <w:rsid w:val="00EE6E19"/>
    <w:rsid w:val="00F049D0"/>
    <w:rsid w:val="00F111B0"/>
    <w:rsid w:val="00F14614"/>
    <w:rsid w:val="00F30F86"/>
    <w:rsid w:val="00F3414A"/>
    <w:rsid w:val="00F640F0"/>
    <w:rsid w:val="00F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4DD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624D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624DD"/>
  </w:style>
  <w:style w:type="character" w:customStyle="1" w:styleId="WW8Num1z1">
    <w:name w:val="WW8Num1z1"/>
    <w:rsid w:val="004624DD"/>
    <w:rPr>
      <w:rFonts w:ascii="Courier New" w:hAnsi="Courier New" w:cs="Courier New"/>
    </w:rPr>
  </w:style>
  <w:style w:type="character" w:customStyle="1" w:styleId="WW8Num1z2">
    <w:name w:val="WW8Num1z2"/>
    <w:rsid w:val="004624DD"/>
    <w:rPr>
      <w:rFonts w:ascii="Wingdings" w:hAnsi="Wingdings" w:cs="Wingdings"/>
    </w:rPr>
  </w:style>
  <w:style w:type="character" w:customStyle="1" w:styleId="WW8Num1z3">
    <w:name w:val="WW8Num1z3"/>
    <w:rsid w:val="004624DD"/>
    <w:rPr>
      <w:rFonts w:ascii="Symbol" w:hAnsi="Symbol" w:cs="Symbol"/>
    </w:rPr>
  </w:style>
  <w:style w:type="character" w:customStyle="1" w:styleId="Caratterepredefinitoparagrafo1">
    <w:name w:val="Carattere predefinito paragrafo1"/>
    <w:rsid w:val="004624DD"/>
  </w:style>
  <w:style w:type="paragraph" w:customStyle="1" w:styleId="Intestazione1">
    <w:name w:val="Intestazione1"/>
    <w:basedOn w:val="Normale"/>
    <w:next w:val="Corpodeltesto"/>
    <w:rsid w:val="004624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4624DD"/>
    <w:pPr>
      <w:spacing w:after="120"/>
    </w:pPr>
  </w:style>
  <w:style w:type="paragraph" w:styleId="Elenco">
    <w:name w:val="List"/>
    <w:basedOn w:val="Corpodeltesto"/>
    <w:rsid w:val="004624DD"/>
    <w:rPr>
      <w:rFonts w:cs="Mangal"/>
    </w:rPr>
  </w:style>
  <w:style w:type="paragraph" w:customStyle="1" w:styleId="Didascalia1">
    <w:name w:val="Didascalia1"/>
    <w:basedOn w:val="Normale"/>
    <w:rsid w:val="004624D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624DD"/>
    <w:pPr>
      <w:suppressLineNumbers/>
    </w:pPr>
    <w:rPr>
      <w:rFonts w:cs="Mangal"/>
    </w:rPr>
  </w:style>
  <w:style w:type="paragraph" w:styleId="Intestazione">
    <w:name w:val="header"/>
    <w:basedOn w:val="Normale"/>
    <w:rsid w:val="004624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624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867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867"/>
    <w:rPr>
      <w:rFonts w:ascii="Segoe UI" w:hAnsi="Segoe UI" w:cs="Segoe UI"/>
      <w:sz w:val="18"/>
      <w:szCs w:val="18"/>
      <w:lang w:eastAsia="ar-SA"/>
    </w:rPr>
  </w:style>
  <w:style w:type="character" w:styleId="Numeropagina">
    <w:name w:val="page number"/>
    <w:basedOn w:val="Carpredefinitoparagrafo"/>
    <w:rsid w:val="008E31B1"/>
  </w:style>
  <w:style w:type="character" w:styleId="Collegamentoipertestuale">
    <w:name w:val="Hyperlink"/>
    <w:rsid w:val="008E31B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0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9BC7-B02B-4B01-9C3D-5F489BCF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ex art</vt:lpstr>
    </vt:vector>
  </TitlesOfParts>
  <Company>Hewlett-Packard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ex art</dc:title>
  <dc:subject/>
  <dc:creator>corsinistefano</dc:creator>
  <cp:keywords/>
  <cp:lastModifiedBy>costbat</cp:lastModifiedBy>
  <cp:revision>10</cp:revision>
  <cp:lastPrinted>2018-04-26T16:08:00Z</cp:lastPrinted>
  <dcterms:created xsi:type="dcterms:W3CDTF">2019-11-14T15:53:00Z</dcterms:created>
  <dcterms:modified xsi:type="dcterms:W3CDTF">2020-02-10T14:11:00Z</dcterms:modified>
</cp:coreProperties>
</file>